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ins w:id="36" w:author="BBO" w:date="2024-04-08T15:30:48Z">
        <w:r>
          <w:rPr>
            <w:rFonts w:hint="eastAsia" w:ascii="黑体" w:hAnsi="黑体" w:eastAsia="黑体" w:cs="黑体"/>
            <w:sz w:val="32"/>
            <w:szCs w:val="32"/>
            <w:lang w:val="en-US" w:eastAsia="zh-CN"/>
          </w:rPr>
          <w:br w:type="textWrapping"/>
        </w:r>
      </w:ins>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bookmarkStart w:id="0" w:name="_GoBack"/>
      <w:bookmarkEnd w:id="0"/>
      <w:r>
        <w:rPr>
          <w:rFonts w:hint="eastAsia" w:ascii="方正小标宋简体" w:hAnsi="方正小标宋简体" w:eastAsia="方正小标宋简体" w:cs="方正小标宋简体"/>
          <w:b/>
          <w:bCs/>
          <w:sz w:val="44"/>
          <w:szCs w:val="44"/>
          <w:lang w:val="en-US" w:eastAsia="zh-CN"/>
        </w:rPr>
        <w:t>武汉市2024年建筑节能与绿色建筑发展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目标任务及工作要点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以习近平新时代中国特色社会主义思想为指导，全面</w:t>
      </w:r>
      <w:r>
        <w:rPr>
          <w:rFonts w:hint="eastAsia" w:ascii="仿宋_GB2312" w:hAnsi="仿宋_GB2312" w:eastAsia="仿宋_GB2312" w:cs="仿宋_GB2312"/>
          <w:sz w:val="32"/>
          <w:szCs w:val="32"/>
          <w:lang w:val="en-US" w:eastAsia="zh-CN"/>
        </w:rPr>
        <w:t>深入</w:t>
      </w:r>
      <w:r>
        <w:rPr>
          <w:rFonts w:hint="eastAsia" w:ascii="仿宋_GB2312" w:hAnsi="仿宋_GB2312" w:eastAsia="仿宋_GB2312" w:cs="仿宋_GB2312"/>
          <w:sz w:val="32"/>
          <w:szCs w:val="32"/>
        </w:rPr>
        <w:t>贯彻党的二十大精神，</w:t>
      </w:r>
      <w:r>
        <w:rPr>
          <w:rFonts w:hint="eastAsia" w:ascii="仿宋_GB2312" w:hAnsi="仿宋_GB2312" w:eastAsia="仿宋_GB2312" w:cs="仿宋_GB2312"/>
          <w:sz w:val="32"/>
          <w:szCs w:val="32"/>
          <w:lang w:val="en-US" w:eastAsia="zh-CN"/>
        </w:rPr>
        <w:t>紧紧围绕国家、省、市重大决策部署，以</w:t>
      </w:r>
      <w:r>
        <w:rPr>
          <w:rFonts w:hint="default" w:ascii="仿宋_GB2312" w:hAnsi="仿宋_GB2312" w:eastAsia="仿宋_GB2312" w:cs="仿宋_GB2312"/>
          <w:sz w:val="32"/>
          <w:szCs w:val="32"/>
          <w:lang w:val="en-US" w:eastAsia="zh-CN"/>
        </w:rPr>
        <w:t>推动建筑领域节能降碳</w:t>
      </w:r>
      <w:r>
        <w:rPr>
          <w:rFonts w:hint="eastAsia" w:ascii="仿宋_GB2312" w:hAnsi="仿宋_GB2312" w:eastAsia="仿宋_GB2312" w:cs="仿宋_GB2312"/>
          <w:sz w:val="32"/>
          <w:szCs w:val="32"/>
          <w:lang w:val="en-US" w:eastAsia="zh-CN"/>
        </w:rPr>
        <w:t>为目标导向，坚持强基固本、蓄势赋能，持续走好绿色低碳之路；坚持纵深推进、突出重点，聚焦建筑节能、绿色建筑、装配式建筑、预拌混凝土（砂浆）等方面重点举措；坚持执行落实、从严从细，切实提高政策执行能力和行业管理效能，</w:t>
      </w:r>
      <w:r>
        <w:rPr>
          <w:rFonts w:hint="default" w:ascii="仿宋_GB2312" w:hAnsi="仿宋_GB2312" w:eastAsia="仿宋_GB2312" w:cs="仿宋_GB2312"/>
          <w:sz w:val="32"/>
          <w:szCs w:val="32"/>
          <w:lang w:val="en-US" w:eastAsia="zh-CN"/>
        </w:rPr>
        <w:t>实现建筑节能高质量发展。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（一）执行建筑节能标准。</w:t>
      </w:r>
      <w:r>
        <w:rPr>
          <w:rFonts w:hint="eastAsia" w:ascii="仿宋_GB2312" w:hAnsi="仿宋_GB2312" w:eastAsia="仿宋_GB2312" w:cs="仿宋_GB2312"/>
          <w:sz w:val="32"/>
          <w:szCs w:val="32"/>
          <w:lang w:val="en-US" w:eastAsia="zh-CN"/>
        </w:rPr>
        <w:t>各区新建民用建筑严格执行现行建筑节能设计标准，建筑节能标准执行率达100%。全市新增竣工节能建筑面积1863万平方米。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（二）推广绿色建筑。</w:t>
      </w:r>
      <w:r>
        <w:rPr>
          <w:rFonts w:hint="eastAsia" w:ascii="仿宋_GB2312" w:hAnsi="仿宋_GB2312" w:eastAsia="仿宋_GB2312" w:cs="仿宋_GB2312"/>
          <w:sz w:val="32"/>
          <w:szCs w:val="32"/>
          <w:lang w:val="en-US" w:eastAsia="zh-CN"/>
        </w:rPr>
        <w:t>各区新建民用建筑在设计阶段绿色建筑标准执行率达99%，竣工民用建筑中绿色建筑占比达95%。全市新增竣工绿色建筑面积1676.5万平方米，新增竣工星级绿色建筑面积248万平方米，全市超低能耗（近零碳）建筑试点示范面积累计45万平方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（三）促进可再生能源建筑规模应用。</w:t>
      </w:r>
      <w:r>
        <w:rPr>
          <w:rFonts w:hint="eastAsia" w:ascii="仿宋_GB2312" w:hAnsi="仿宋_GB2312" w:eastAsia="仿宋_GB2312" w:cs="仿宋_GB2312"/>
          <w:sz w:val="32"/>
          <w:szCs w:val="32"/>
          <w:lang w:val="en-US" w:eastAsia="zh-CN"/>
        </w:rPr>
        <w:t>全市竣工可再生能源建筑应用面积1608.5万平方米，</w:t>
      </w:r>
      <w:r>
        <w:rPr>
          <w:rFonts w:hint="default" w:ascii="仿宋_GB2312" w:hAnsi="仿宋_GB2312" w:eastAsia="仿宋_GB2312" w:cs="仿宋_GB2312"/>
          <w:sz w:val="32"/>
          <w:szCs w:val="32"/>
          <w:lang w:val="en-US" w:eastAsia="zh-CN"/>
        </w:rPr>
        <w:t>新增太阳能光伏建筑应用装机容量32.75兆瓦。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（四）推广应用新型墙材和绿色建材。</w:t>
      </w:r>
      <w:r>
        <w:rPr>
          <w:rFonts w:hint="eastAsia" w:ascii="仿宋_GB2312" w:hAnsi="仿宋_GB2312" w:eastAsia="仿宋_GB2312" w:cs="仿宋_GB2312"/>
          <w:sz w:val="32"/>
          <w:szCs w:val="32"/>
          <w:lang w:val="en-US" w:eastAsia="zh-CN"/>
        </w:rPr>
        <w:t>各区在建工程新型墙体材料应用率达100%，新建建筑绿色建材应用比例达45%。</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（五）推进既有建筑节能绿色化改造。</w:t>
      </w:r>
      <w:r>
        <w:rPr>
          <w:rFonts w:hint="eastAsia" w:ascii="仿宋_GB2312" w:hAnsi="仿宋_GB2312" w:eastAsia="仿宋_GB2312" w:cs="仿宋_GB2312"/>
          <w:sz w:val="32"/>
          <w:szCs w:val="32"/>
          <w:lang w:val="en-US" w:eastAsia="zh-CN"/>
        </w:rPr>
        <w:t>全市完成既有建筑节能绿色化改造面积164万平方米。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（六）新增建筑节能能力。</w:t>
      </w:r>
      <w:r>
        <w:rPr>
          <w:rFonts w:hint="eastAsia" w:ascii="仿宋_GB2312" w:hAnsi="仿宋_GB2312" w:eastAsia="仿宋_GB2312" w:cs="仿宋_GB2312"/>
          <w:sz w:val="32"/>
          <w:szCs w:val="32"/>
          <w:lang w:val="en-US" w:eastAsia="zh-CN"/>
        </w:rPr>
        <w:t>全市新增建筑节能能力38.91万吨标准煤（减少二氧化碳排放103.51万吨）。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（七）发展装配式建筑。</w:t>
      </w:r>
      <w:r>
        <w:rPr>
          <w:rFonts w:hint="eastAsia" w:ascii="仿宋_GB2312" w:hAnsi="仿宋_GB2312" w:eastAsia="仿宋_GB2312" w:cs="仿宋_GB2312"/>
          <w:sz w:val="32"/>
          <w:szCs w:val="32"/>
        </w:rPr>
        <w:t>全市新建装配式建筑面积</w:t>
      </w:r>
      <w:r>
        <w:rPr>
          <w:rFonts w:hint="eastAsia" w:ascii="仿宋_GB2312" w:hAnsi="仿宋_GB2312" w:eastAsia="仿宋_GB2312" w:cs="仿宋_GB2312"/>
          <w:sz w:val="32"/>
          <w:szCs w:val="32"/>
          <w:lang w:val="en-US" w:eastAsia="zh-CN"/>
        </w:rPr>
        <w:t>2100</w:t>
      </w:r>
      <w:r>
        <w:rPr>
          <w:rFonts w:hint="eastAsia" w:ascii="仿宋_GB2312" w:hAnsi="仿宋_GB2312" w:eastAsia="仿宋_GB2312" w:cs="仿宋_GB2312"/>
          <w:sz w:val="32"/>
          <w:szCs w:val="32"/>
        </w:rPr>
        <w:t>万平方米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八</w:t>
      </w:r>
      <w:r>
        <w:rPr>
          <w:rFonts w:hint="default"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促进散装水泥及</w:t>
      </w:r>
      <w:r>
        <w:rPr>
          <w:rFonts w:hint="default" w:ascii="楷体_GB2312" w:hAnsi="楷体_GB2312" w:eastAsia="楷体_GB2312" w:cs="楷体_GB2312"/>
          <w:b/>
          <w:bCs/>
          <w:sz w:val="32"/>
          <w:szCs w:val="32"/>
          <w:lang w:val="en-US" w:eastAsia="zh-CN"/>
        </w:rPr>
        <w:t>预拌混凝土</w:t>
      </w: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砂浆</w:t>
      </w: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应用。</w:t>
      </w:r>
      <w:r>
        <w:rPr>
          <w:rFonts w:hint="default" w:ascii="仿宋_GB2312" w:hAnsi="仿宋_GB2312" w:eastAsia="仿宋_GB2312" w:cs="仿宋_GB2312"/>
          <w:sz w:val="32"/>
          <w:szCs w:val="32"/>
          <w:lang w:val="en-US" w:eastAsia="zh-CN"/>
        </w:rPr>
        <w:t>各区房屋建筑预拌混凝土应用率</w:t>
      </w:r>
      <w:r>
        <w:rPr>
          <w:rFonts w:hint="eastAsia" w:ascii="仿宋_GB2312" w:hAnsi="仿宋_GB2312" w:eastAsia="仿宋_GB2312" w:cs="仿宋_GB2312"/>
          <w:sz w:val="32"/>
          <w:szCs w:val="32"/>
          <w:lang w:val="en-US" w:eastAsia="zh-CN"/>
        </w:rPr>
        <w:t>达</w:t>
      </w:r>
      <w:r>
        <w:rPr>
          <w:rFonts w:hint="default"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中心城区</w:t>
      </w:r>
      <w:r>
        <w:rPr>
          <w:rFonts w:hint="eastAsia" w:ascii="仿宋_GB2312" w:hAnsi="仿宋_GB2312" w:eastAsia="仿宋_GB2312" w:cs="仿宋_GB2312"/>
          <w:sz w:val="32"/>
          <w:szCs w:val="32"/>
          <w:lang w:val="en-US" w:eastAsia="zh-CN"/>
        </w:rPr>
        <w:t>（开发区、长江新区）</w:t>
      </w:r>
      <w:r>
        <w:rPr>
          <w:rFonts w:hint="default" w:ascii="仿宋_GB2312" w:hAnsi="仿宋_GB2312" w:eastAsia="仿宋_GB2312" w:cs="仿宋_GB2312"/>
          <w:sz w:val="32"/>
          <w:szCs w:val="32"/>
          <w:lang w:val="en-US" w:eastAsia="zh-CN"/>
        </w:rPr>
        <w:t>预拌砂浆应用率</w:t>
      </w:r>
      <w:r>
        <w:rPr>
          <w:rFonts w:hint="eastAsia" w:ascii="仿宋_GB2312" w:hAnsi="仿宋_GB2312" w:eastAsia="仿宋_GB2312" w:cs="仿宋_GB2312"/>
          <w:sz w:val="32"/>
          <w:szCs w:val="32"/>
          <w:lang w:val="en-US" w:eastAsia="zh-CN"/>
        </w:rPr>
        <w:t>达</w:t>
      </w:r>
      <w:r>
        <w:rPr>
          <w:rFonts w:hint="default" w:ascii="仿宋_GB2312" w:hAnsi="仿宋_GB2312" w:eastAsia="仿宋_GB2312" w:cs="仿宋_GB2312"/>
          <w:sz w:val="32"/>
          <w:szCs w:val="32"/>
          <w:lang w:val="en-US" w:eastAsia="zh-CN"/>
        </w:rPr>
        <w:t>100%，新城区预拌砂浆应用率</w:t>
      </w:r>
      <w:r>
        <w:rPr>
          <w:rFonts w:hint="eastAsia" w:ascii="仿宋_GB2312" w:hAnsi="仿宋_GB2312" w:eastAsia="仿宋_GB2312" w:cs="仿宋_GB2312"/>
          <w:sz w:val="32"/>
          <w:szCs w:val="32"/>
          <w:lang w:val="en-US" w:eastAsia="zh-CN"/>
        </w:rPr>
        <w:t>达</w:t>
      </w:r>
      <w:r>
        <w:rPr>
          <w:rFonts w:hint="default" w:ascii="仿宋_GB2312" w:hAnsi="仿宋_GB2312" w:eastAsia="仿宋_GB2312" w:cs="仿宋_GB2312"/>
          <w:sz w:val="32"/>
          <w:szCs w:val="32"/>
          <w:lang w:val="en-US" w:eastAsia="zh-CN"/>
        </w:rPr>
        <w:t>95%。全市预拌混凝土供应量3019万立方米，全市预拌砂浆应用量200万吨，全市散装水泥供应量804万吨。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（一）细化工作举措，强化目标管理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1.依据</w:t>
      </w:r>
      <w:r>
        <w:rPr>
          <w:rFonts w:hint="eastAsia" w:ascii="仿宋_GB2312" w:hAnsi="仿宋_GB2312" w:eastAsia="仿宋_GB2312" w:cs="仿宋_GB2312"/>
          <w:sz w:val="32"/>
          <w:szCs w:val="32"/>
        </w:rPr>
        <w:t>省、市下达的目标任务，</w:t>
      </w:r>
      <w:r>
        <w:rPr>
          <w:rFonts w:hint="eastAsia" w:ascii="仿宋_GB2312" w:hAnsi="仿宋_GB2312" w:eastAsia="仿宋_GB2312" w:cs="仿宋_GB2312"/>
          <w:sz w:val="32"/>
          <w:szCs w:val="32"/>
          <w:lang w:val="en-US" w:eastAsia="zh-CN"/>
        </w:rPr>
        <w:t>科学分解目标，</w:t>
      </w:r>
      <w:r>
        <w:rPr>
          <w:rFonts w:hint="eastAsia" w:ascii="仿宋_GB2312" w:hAnsi="仿宋_GB2312" w:eastAsia="仿宋_GB2312" w:cs="仿宋_GB2312"/>
          <w:sz w:val="32"/>
          <w:szCs w:val="32"/>
        </w:rPr>
        <w:t>完善各项管理制度，每月及时将相关数据、报表、工作情况进行汇总上报。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（二）严格执行政策，加强全过程监管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严格执行</w:t>
      </w:r>
      <w:r>
        <w:rPr>
          <w:rFonts w:hint="eastAsia" w:ascii="仿宋_GB2312" w:hAnsi="仿宋_GB2312" w:eastAsia="仿宋_GB2312" w:cs="仿宋_GB2312"/>
          <w:sz w:val="32"/>
          <w:szCs w:val="32"/>
          <w:lang w:val="en-US" w:eastAsia="zh-CN"/>
        </w:rPr>
        <w:t>国家、省、市发布的建筑节能、绿色建筑、装配式建筑及预拌混凝土等方面的现行政策、技术标准的相关要求，</w:t>
      </w:r>
      <w:r>
        <w:rPr>
          <w:rFonts w:hint="eastAsia" w:ascii="仿宋_GB2312" w:hAnsi="仿宋_GB2312" w:eastAsia="仿宋_GB2312" w:cs="仿宋_GB2312"/>
          <w:sz w:val="32"/>
          <w:szCs w:val="32"/>
        </w:rPr>
        <w:t>切实加强设计、图审、施工、验收、归档等全过程监督管理。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（三）坚持示范引领，持续试点推进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3.推动绿色建筑、超低能耗（</w:t>
      </w:r>
      <w:r>
        <w:rPr>
          <w:rFonts w:hint="eastAsia" w:ascii="仿宋_GB2312" w:hAnsi="仿宋_GB2312" w:eastAsia="仿宋_GB2312" w:cs="仿宋_GB2312"/>
          <w:sz w:val="32"/>
          <w:szCs w:val="32"/>
        </w:rPr>
        <w:t>近零碳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w:t>
      </w:r>
      <w:r>
        <w:rPr>
          <w:rFonts w:hint="eastAsia" w:ascii="仿宋_GB2312" w:hAnsi="仿宋_GB2312" w:eastAsia="仿宋_GB2312" w:cs="仿宋_GB2312"/>
          <w:sz w:val="32"/>
          <w:szCs w:val="32"/>
          <w:lang w:val="en-US" w:eastAsia="zh-CN"/>
        </w:rPr>
        <w:t>、装配式建筑试点示范项目工作，鼓励符合条件的项目和基地积极申报国家、省试点示范，充分发挥引领作用，逐步形成可复制、可推广的经验和做法。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（四）强化监督检查，推进依法行政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4.组织开展</w:t>
      </w:r>
      <w:r>
        <w:rPr>
          <w:rFonts w:hint="eastAsia" w:ascii="仿宋_GB2312" w:hAnsi="仿宋_GB2312" w:eastAsia="仿宋_GB2312" w:cs="仿宋_GB2312"/>
          <w:sz w:val="32"/>
          <w:szCs w:val="32"/>
        </w:rPr>
        <w:t>“双随机、一公开”</w:t>
      </w:r>
      <w:r>
        <w:rPr>
          <w:rFonts w:hint="default" w:ascii="仿宋_GB2312" w:hAnsi="仿宋_GB2312" w:eastAsia="仿宋_GB2312" w:cs="仿宋_GB2312"/>
          <w:sz w:val="32"/>
          <w:szCs w:val="32"/>
          <w:lang w:val="en-US" w:eastAsia="zh-CN"/>
        </w:rPr>
        <w:t>执法检查、专项检查及日常巡查</w:t>
      </w:r>
      <w:r>
        <w:rPr>
          <w:rFonts w:hint="eastAsia" w:ascii="仿宋_GB2312" w:hAnsi="仿宋_GB2312" w:eastAsia="仿宋_GB2312" w:cs="仿宋_GB2312"/>
          <w:sz w:val="32"/>
          <w:szCs w:val="32"/>
        </w:rPr>
        <w:t>，及时发现问题，并通过不良行为公示、信用体系登记、行政处罚等方式督促其问题整改落实到位。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w:t>
      </w:r>
      <w:r>
        <w:rPr>
          <w:rFonts w:hint="default" w:ascii="楷体_GB2312" w:hAnsi="楷体_GB2312" w:eastAsia="楷体_GB2312" w:cs="楷体_GB2312"/>
          <w:b/>
          <w:bCs/>
          <w:sz w:val="32"/>
          <w:szCs w:val="32"/>
          <w:lang w:val="en-US" w:eastAsia="zh-CN"/>
        </w:rPr>
        <w:t>优化用能结构，提升建筑能效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5.落实</w:t>
      </w:r>
      <w:r>
        <w:rPr>
          <w:rFonts w:hint="eastAsia" w:ascii="仿宋_GB2312" w:hAnsi="仿宋_GB2312" w:eastAsia="仿宋_GB2312" w:cs="仿宋_GB2312"/>
          <w:sz w:val="32"/>
          <w:szCs w:val="32"/>
        </w:rPr>
        <w:t>新建居住建筑、公共建筑和工业厂房应至少使用一种可再生能源</w:t>
      </w:r>
      <w:r>
        <w:rPr>
          <w:rFonts w:hint="eastAsia" w:ascii="仿宋_GB2312" w:hAnsi="仿宋_GB2312" w:eastAsia="仿宋_GB2312" w:cs="仿宋_GB2312"/>
          <w:sz w:val="32"/>
          <w:szCs w:val="32"/>
          <w:lang w:val="en-US" w:eastAsia="zh-CN"/>
        </w:rPr>
        <w:t>系统的要求（</w:t>
      </w:r>
      <w:r>
        <w:rPr>
          <w:rFonts w:hint="eastAsia" w:ascii="仿宋_GB2312" w:hAnsi="仿宋_GB2312" w:eastAsia="仿宋_GB2312" w:cs="仿宋_GB2312"/>
          <w:sz w:val="32"/>
          <w:szCs w:val="32"/>
        </w:rPr>
        <w:t>太阳能系统、地源热泵系统或空气源热泵系统等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应当与建筑主体工程同时设计、同时施工、同时验收和投入使用。</w:t>
      </w:r>
      <w:r>
        <w:rPr>
          <w:rFonts w:hint="default" w:ascii="仿宋_GB2312" w:hAnsi="仿宋_GB2312" w:eastAsia="仿宋_GB2312" w:cs="仿宋_GB2312"/>
          <w:sz w:val="32"/>
          <w:szCs w:val="32"/>
          <w:lang w:val="en-US" w:eastAsia="zh-CN"/>
        </w:rPr>
        <w:t>强化太阳能光伏系统在新建公共机构建筑、新建厂房屋面及既有公共机构建筑</w:t>
      </w:r>
      <w:r>
        <w:rPr>
          <w:rFonts w:hint="eastAsia" w:ascii="仿宋_GB2312" w:hAnsi="仿宋_GB2312" w:eastAsia="仿宋_GB2312" w:cs="仿宋_GB2312"/>
          <w:sz w:val="32"/>
          <w:szCs w:val="32"/>
          <w:lang w:val="en-US" w:eastAsia="zh-CN"/>
        </w:rPr>
        <w:t>中的</w:t>
      </w:r>
      <w:r>
        <w:rPr>
          <w:rFonts w:hint="default" w:ascii="仿宋_GB2312" w:hAnsi="仿宋_GB2312" w:eastAsia="仿宋_GB2312" w:cs="仿宋_GB2312"/>
          <w:sz w:val="32"/>
          <w:szCs w:val="32"/>
          <w:lang w:val="en-US" w:eastAsia="zh-CN"/>
        </w:rPr>
        <w:t>应用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光伏</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安装面积占屋顶面积的比例</w:t>
      </w:r>
      <w:r>
        <w:rPr>
          <w:rFonts w:hint="eastAsia" w:ascii="仿宋_GB2312" w:hAnsi="仿宋_GB2312" w:eastAsia="仿宋_GB2312" w:cs="仿宋_GB2312"/>
          <w:sz w:val="32"/>
          <w:szCs w:val="32"/>
          <w:lang w:val="en-US" w:eastAsia="zh-CN"/>
        </w:rPr>
        <w:t>不低于30%，</w:t>
      </w:r>
      <w:r>
        <w:rPr>
          <w:rFonts w:hint="eastAsia" w:ascii="仿宋_GB2312" w:hAnsi="仿宋_GB2312" w:eastAsia="仿宋_GB2312" w:cs="仿宋_GB2312"/>
          <w:sz w:val="32"/>
          <w:szCs w:val="32"/>
        </w:rPr>
        <w:t>全市太阳能光伏建筑应用不低于</w:t>
      </w:r>
      <w:r>
        <w:rPr>
          <w:rFonts w:hint="eastAsia" w:ascii="仿宋_GB2312" w:hAnsi="仿宋_GB2312" w:eastAsia="仿宋_GB2312" w:cs="仿宋_GB2312"/>
          <w:sz w:val="32"/>
          <w:szCs w:val="32"/>
          <w:lang w:val="en-US" w:eastAsia="zh-CN"/>
        </w:rPr>
        <w:t>32.75</w:t>
      </w:r>
      <w:r>
        <w:rPr>
          <w:rFonts w:hint="eastAsia" w:ascii="仿宋_GB2312" w:hAnsi="仿宋_GB2312" w:eastAsia="仿宋_GB2312" w:cs="仿宋_GB2312"/>
          <w:sz w:val="32"/>
          <w:szCs w:val="32"/>
        </w:rPr>
        <w:t>兆瓦。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（六）促进绿建发展，稳步提升品质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推动集中新建的保障性住房按照不低于一星级标准建设，推进新建国家机关办公建筑、大型公共建筑、国有资金参与投资建设的公益性建筑按照不低于二星级标准建设。积极开展绿色建筑标识的认定工作，辖区内</w:t>
      </w:r>
      <w:r>
        <w:rPr>
          <w:rFonts w:hint="eastAsia" w:ascii="仿宋_GB2312" w:hAnsi="仿宋_GB2312" w:eastAsia="仿宋_GB2312" w:cs="仿宋_GB2312"/>
          <w:sz w:val="32"/>
          <w:szCs w:val="32"/>
        </w:rPr>
        <w:t>新增星级绿色建筑标识项目不少于2个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其中高星级绿色建筑标识项目不少于1个</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7.推动</w:t>
      </w:r>
      <w:r>
        <w:rPr>
          <w:rFonts w:hint="eastAsia" w:ascii="仿宋_GB2312" w:hAnsi="仿宋_GB2312" w:eastAsia="仿宋_GB2312" w:cs="仿宋_GB2312"/>
          <w:sz w:val="32"/>
          <w:szCs w:val="32"/>
        </w:rPr>
        <w:t>国家机关办公建筑、大型公共建筑以及国有资金参与投资建设的公益性建筑优先使用绿色建材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鼓励其他项目选用绿色建材，促进绿色建材规模化应用，辖区内新建建筑绿色建材应用</w:t>
      </w:r>
      <w:r>
        <w:rPr>
          <w:rFonts w:hint="eastAsia" w:ascii="仿宋_GB2312" w:hAnsi="仿宋_GB2312" w:eastAsia="仿宋_GB2312" w:cs="仿宋_GB2312"/>
          <w:sz w:val="32"/>
          <w:szCs w:val="32"/>
        </w:rPr>
        <w:t>比例不低于</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其中政府投资项目和大型公共建筑应用比例不低于50%。</w:t>
      </w:r>
      <w:r>
        <w:rPr>
          <w:rFonts w:hint="eastAsia" w:ascii="仿宋_GB2312" w:hAnsi="仿宋_GB2312" w:eastAsia="仿宋_GB2312" w:cs="仿宋_GB2312"/>
          <w:sz w:val="32"/>
          <w:szCs w:val="32"/>
          <w:lang w:val="en-US" w:eastAsia="zh-CN"/>
        </w:rPr>
        <w:t>同时，做好新型墙体材料认定转报工作，</w:t>
      </w:r>
      <w:r>
        <w:rPr>
          <w:rFonts w:hint="default"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lang w:val="en-US" w:eastAsia="zh-CN"/>
        </w:rPr>
        <w:t>建材</w:t>
      </w:r>
      <w:r>
        <w:rPr>
          <w:rFonts w:hint="default" w:ascii="仿宋_GB2312" w:hAnsi="仿宋_GB2312" w:eastAsia="仿宋_GB2312" w:cs="仿宋_GB2312"/>
          <w:sz w:val="32"/>
          <w:szCs w:val="32"/>
          <w:lang w:val="en-US" w:eastAsia="zh-CN"/>
        </w:rPr>
        <w:t>企业积极申报绿色建材星级认定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（七）发展装配式建筑，提升建造水平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8.推进装配式建筑在建设工程规划方案审查、施工图审查、数字化成果交付等环节采用建筑信息模型（BIM）技术，建立适合BIM技术应用的工程管理模式。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9.选取有条件的项目开展装配化装修试点，组织开展装配化装修相关技术标准研究，加强装配化装修企业与上下游企业的沟通。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支持现有装配式生产基地实施装备改造升级，支持构件生产企业研发模块化集成建筑等先进装配式技术体系，推动建立以标准产品为基础的专业化、规模化、工业化生产体系，推广应用数字化技术、系统集成技术、智能化装备和工业机器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（八）规范行为秩序，完善管理体系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11.坚持辖区预拌混凝土（砂浆）站点登记制，严打一站多生产经营主体、无资质供应建设工程项目、试块“代做代养”等违法违规行为。同时，开展原材料质量抽查，鼓励</w:t>
      </w:r>
      <w:r>
        <w:rPr>
          <w:rFonts w:hint="eastAsia" w:ascii="仿宋_GB2312" w:hAnsi="仿宋_GB2312" w:eastAsia="仿宋_GB2312" w:cs="仿宋_GB2312"/>
          <w:sz w:val="32"/>
          <w:szCs w:val="32"/>
        </w:rPr>
        <w:t>利用第三方力量辅助抽测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强化原材料溯源、配合比管控等质量行为的检查力度。每季度全覆盖检查不少于1次，年度专项检查不少于2次。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督促站点不断提高精细化管理水平，完善绿色生产硬件设施、坚持绿色运行习惯，开展星级标识评价、站点达标核验工作。对未达绿色生产星级标准、不符合资质标准的站点开展联合执法整治。辖区内站点绿色生产星级标准达标率达100%，绿色建材星级标识获评率达50%，取得绿色建材三星级证书不少于1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全面推广《武汉市预拌混凝土企业质量管理体系文件》，督促站点建立健全质量管理体系。鼓励预拌混凝土买卖主体使用《湖北省预拌混凝土买卖合同示范文本（试行）》。对照标准化创建“一站一策”计划目标及整改措施，持续提升达标率，辖区内标准化站点创建达标占比不低于65%。指导辖区内站点申领《安全生产标准化证书》，力争取得率达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推广混凝土企业专业信息化平台，串联工作线上</w:t>
      </w:r>
      <w:r>
        <w:rPr>
          <w:rFonts w:hint="eastAsia" w:ascii="仿宋_GB2312" w:hAnsi="仿宋_GB2312" w:eastAsia="仿宋_GB2312" w:cs="仿宋_GB2312"/>
          <w:sz w:val="32"/>
          <w:szCs w:val="32"/>
          <w:lang w:val="en-US" w:eastAsia="zh-CN"/>
        </w:rPr>
        <w:t>交易、车辆和厂站数字化管控，实现</w:t>
      </w:r>
      <w:r>
        <w:rPr>
          <w:rFonts w:hint="eastAsia" w:ascii="仿宋_GB2312" w:hAnsi="仿宋_GB2312" w:eastAsia="仿宋_GB2312" w:cs="仿宋_GB2312"/>
          <w:sz w:val="32"/>
          <w:szCs w:val="32"/>
        </w:rPr>
        <w:t>全流程、全要素服务，</w:t>
      </w:r>
      <w:r>
        <w:rPr>
          <w:rFonts w:hint="eastAsia" w:ascii="仿宋_GB2312" w:hAnsi="仿宋_GB2312" w:eastAsia="仿宋_GB2312" w:cs="仿宋_GB2312"/>
          <w:sz w:val="32"/>
          <w:szCs w:val="32"/>
          <w:lang w:val="en-US" w:eastAsia="zh-CN"/>
        </w:rPr>
        <w:t>鼓励站点购置使用新能源车辆、为搅拌车安装北斗系统，</w:t>
      </w:r>
      <w:r>
        <w:rPr>
          <w:rFonts w:hint="eastAsia" w:ascii="仿宋_GB2312" w:hAnsi="仿宋_GB2312" w:eastAsia="仿宋_GB2312" w:cs="仿宋_GB2312"/>
          <w:sz w:val="32"/>
          <w:szCs w:val="32"/>
        </w:rPr>
        <w:t>推动厂站高效智能管理，</w:t>
      </w:r>
      <w:r>
        <w:rPr>
          <w:rFonts w:hint="eastAsia" w:ascii="仿宋_GB2312" w:hAnsi="仿宋_GB2312" w:eastAsia="仿宋_GB2312" w:cs="仿宋_GB2312"/>
          <w:sz w:val="32"/>
          <w:szCs w:val="32"/>
          <w:lang w:val="en-US" w:eastAsia="zh-CN"/>
        </w:rPr>
        <w:t>打造</w:t>
      </w:r>
      <w:r>
        <w:rPr>
          <w:rFonts w:hint="eastAsia" w:ascii="仿宋_GB2312" w:hAnsi="仿宋_GB2312" w:eastAsia="仿宋_GB2312" w:cs="仿宋_GB2312"/>
          <w:sz w:val="32"/>
          <w:szCs w:val="32"/>
        </w:rPr>
        <w:t>智能</w:t>
      </w:r>
      <w:r>
        <w:rPr>
          <w:rFonts w:hint="eastAsia" w:ascii="仿宋_GB2312" w:hAnsi="仿宋_GB2312" w:eastAsia="仿宋_GB2312" w:cs="仿宋_GB2312"/>
          <w:sz w:val="32"/>
          <w:szCs w:val="32"/>
          <w:lang w:val="en-US" w:eastAsia="zh-CN"/>
        </w:rPr>
        <w:t>工厂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同时，按湖北省预散平台统一部署，8月底前，辖区内站点全数完成接入工作。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（九）推进节能改造，提高绿色化水平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15.鼓励以合同能源管理、政府和社会资本合作等模式推进民用建筑节能改造，畅通部门、事企信息渠道，及时统计既有建筑改造信息。做好既有建筑绿色化改造的技术服务和政策标准的宣传工作。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（十）发布信息动态，指导行业发展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积极汇总、上报建筑节能、绿色建筑、装配式建筑等相关信息及数据。同时，指导项目及企业在“鄂绿通”平台申报绿色金融支持，在“绿色建材”平台录入相应信息，完成省、市要求的相关信息填报及更新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（十一）开展宣传培训，营造节能氛围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充分利用互联网+、新闻媒体等</w:t>
      </w:r>
      <w:r>
        <w:rPr>
          <w:rFonts w:hint="eastAsia" w:ascii="仿宋_GB2312" w:hAnsi="仿宋_GB2312" w:eastAsia="仿宋_GB2312" w:cs="仿宋_GB2312"/>
          <w:sz w:val="32"/>
          <w:szCs w:val="32"/>
          <w:lang w:val="en-US" w:eastAsia="zh-CN"/>
        </w:rPr>
        <w:t>多种形式，展示区域亮点，在权威媒体上发布1-2篇新闻稿件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组织开展“节能宣传周”活动，</w:t>
      </w:r>
      <w:r>
        <w:rPr>
          <w:rFonts w:hint="eastAsia" w:ascii="仿宋_GB2312" w:hAnsi="仿宋_GB2312" w:eastAsia="仿宋_GB2312" w:cs="仿宋_GB2312"/>
          <w:sz w:val="32"/>
          <w:szCs w:val="32"/>
          <w:lang w:val="en-US" w:eastAsia="zh-CN"/>
        </w:rPr>
        <w:t>营造宣传氛围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18.围绕国家、省、市发布的新政策、新标准、新规范，组织开展设计、图审、施工、监理、质监等相关人员参与的宣贯活动。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武汉市2024年建筑节能与绿色建筑发展目标任务分解表</w:t>
      </w:r>
    </w:p>
    <w:tbl>
      <w:tblPr>
        <w:tblStyle w:val="9"/>
        <w:tblW w:w="52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92"/>
        <w:gridCol w:w="2925"/>
        <w:gridCol w:w="667"/>
        <w:gridCol w:w="667"/>
        <w:gridCol w:w="667"/>
        <w:gridCol w:w="667"/>
        <w:gridCol w:w="667"/>
        <w:gridCol w:w="667"/>
        <w:gridCol w:w="667"/>
        <w:gridCol w:w="667"/>
        <w:gridCol w:w="667"/>
        <w:gridCol w:w="667"/>
        <w:gridCol w:w="667"/>
        <w:gridCol w:w="667"/>
        <w:gridCol w:w="667"/>
        <w:gridCol w:w="667"/>
        <w:gridCol w:w="66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1" w:hRule="atLeast"/>
          <w:tblHeader/>
          <w:jc w:val="center"/>
        </w:trPr>
        <w:tc>
          <w:tcPr>
            <w:tcW w:w="792"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分类</w:t>
            </w:r>
          </w:p>
        </w:tc>
        <w:tc>
          <w:tcPr>
            <w:tcW w:w="2925"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年度目标任务</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江岸区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江汉区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硚口区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汉阳区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武昌区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青山区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洪山区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东西</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湖区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东湖</w:t>
            </w:r>
            <w:r>
              <w:rPr>
                <w:rFonts w:hint="eastAsia" w:ascii="仿宋_GB2312" w:hAnsi="仿宋_GB2312" w:eastAsia="仿宋_GB2312" w:cs="仿宋_GB2312"/>
                <w:sz w:val="18"/>
                <w:szCs w:val="18"/>
                <w:lang w:val="en-US" w:eastAsia="zh-CN"/>
              </w:rPr>
              <w:br w:type="textWrapping"/>
            </w:r>
            <w:r>
              <w:rPr>
                <w:rFonts w:hint="eastAsia" w:ascii="仿宋_GB2312" w:hAnsi="仿宋_GB2312" w:eastAsia="仿宋_GB2312" w:cs="仿宋_GB2312"/>
                <w:sz w:val="18"/>
                <w:szCs w:val="18"/>
                <w:lang w:val="en-US" w:eastAsia="zh-CN"/>
              </w:rPr>
              <w:t>高新区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经开区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黄陂</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新洲</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蔡甸区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江夏区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长江</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新区</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792" w:type="dxa"/>
            <w:vMerge w:val="restart"/>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建筑</w:t>
            </w:r>
            <w:r>
              <w:rPr>
                <w:rFonts w:hint="eastAsia" w:ascii="仿宋_GB2312" w:hAnsi="仿宋_GB2312" w:eastAsia="仿宋_GB2312" w:cs="仿宋_GB2312"/>
                <w:sz w:val="18"/>
                <w:szCs w:val="18"/>
                <w:lang w:val="en-US" w:eastAsia="zh-CN"/>
              </w:rPr>
              <w:br w:type="textWrapping"/>
            </w:r>
            <w:r>
              <w:rPr>
                <w:rFonts w:hint="eastAsia" w:ascii="仿宋_GB2312" w:hAnsi="仿宋_GB2312" w:eastAsia="仿宋_GB2312" w:cs="仿宋_GB2312"/>
                <w:sz w:val="18"/>
                <w:szCs w:val="18"/>
                <w:lang w:val="en-US" w:eastAsia="zh-CN"/>
              </w:rPr>
              <w:t>节能</w:t>
            </w:r>
          </w:p>
        </w:tc>
        <w:tc>
          <w:tcPr>
            <w:tcW w:w="2925" w:type="dxa"/>
            <w:shd w:val="clear" w:color="auto" w:fill="auto"/>
            <w:tcMar>
              <w:top w:w="15" w:type="dxa"/>
              <w:left w:w="15" w:type="dxa"/>
              <w:right w:w="15" w:type="dxa"/>
            </w:tcMar>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建筑节能标准执行率（%）</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792" w:type="dxa"/>
            <w:vMerge w:val="continue"/>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新增居住建筑节能建筑面积不低于（万㎡）</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70.63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37.71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61.99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146.88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69.51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29.98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149.61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163.43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143.42</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80.25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56.55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22.36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71.25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122.99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87.45</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792" w:type="dxa"/>
            <w:vMerge w:val="continue"/>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新增公共建筑节能建筑面积不低于（万㎡）</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23.13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26.14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28.21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38.26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33.09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7.53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74.24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78.69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67.83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43.81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13.74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9.04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21.89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52.71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30.70</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792" w:type="dxa"/>
            <w:vMerge w:val="continue"/>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超低能耗（近零碳）试点示范建筑面积累计不低于（万㎡）</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792" w:type="dxa"/>
            <w:vMerge w:val="continue"/>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太阳能光热、空气能热水及浅层地热建筑应用不低于（万㎡）</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80.93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55.16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77.88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159.77</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eastAsia="zh-CN"/>
              </w:rPr>
              <w:t>88.60</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32.37</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193.30</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209.07</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182.41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107.14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60.68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27.11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80.41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151.69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101.99</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1608.5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792" w:type="dxa"/>
            <w:vMerge w:val="continue"/>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太阳能光伏建筑应用不低于（MW）</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0.77</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2.24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10.00</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2.71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2.93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2.56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1.50</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0.97</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0.43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2.43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1.43</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792" w:type="dxa"/>
            <w:vMerge w:val="continue"/>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既有居住建筑节能绿色化改造面积不低于（万㎡）</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4.21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18.12</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15.28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12.39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13.34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4.11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6.59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4.33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2.96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1.71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0.84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2.56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6.25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3.03</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792" w:type="dxa"/>
            <w:vMerge w:val="continue"/>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既有公共建筑节能绿色化改造面积不低于（万㎡）</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5.75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4.85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3.03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3.06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6.41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8.17</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6.95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6.21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4.49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3.44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1.69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0.65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1.75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5.98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2.55</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792" w:type="dxa"/>
            <w:vMerge w:val="continue"/>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新增建筑节能能力不低于（万吨标准煤）</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1.33</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1.88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3.86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2.14</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0.78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4.68</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5.06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4.41</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2.59</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1.47</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0.66</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1.95</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3.67</w:t>
            </w:r>
          </w:p>
        </w:tc>
        <w:tc>
          <w:tcPr>
            <w:tcW w:w="667" w:type="dxa"/>
            <w:shd w:val="clear" w:color="auto" w:fill="auto"/>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2.47</w:t>
            </w:r>
          </w:p>
        </w:tc>
        <w:tc>
          <w:tcPr>
            <w:tcW w:w="667" w:type="dxa"/>
            <w:shd w:val="clear" w:color="auto" w:fill="auto"/>
            <w:noWrap/>
            <w:tcMar>
              <w:top w:w="15" w:type="dxa"/>
              <w:left w:w="15" w:type="dxa"/>
              <w:right w:w="15" w:type="dxa"/>
            </w:tcMar>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792" w:type="dxa"/>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绿色</w:t>
            </w:r>
            <w:r>
              <w:rPr>
                <w:rFonts w:hint="eastAsia" w:ascii="仿宋_GB2312" w:hAnsi="仿宋_GB2312" w:eastAsia="仿宋_GB2312" w:cs="仿宋_GB2312"/>
                <w:sz w:val="18"/>
                <w:szCs w:val="18"/>
                <w:lang w:val="en-US" w:eastAsia="zh-CN"/>
              </w:rPr>
              <w:br w:type="textWrapping"/>
            </w:r>
            <w:r>
              <w:rPr>
                <w:rFonts w:hint="eastAsia" w:ascii="仿宋_GB2312" w:hAnsi="仿宋_GB2312" w:eastAsia="仿宋_GB2312" w:cs="仿宋_GB2312"/>
                <w:sz w:val="18"/>
                <w:szCs w:val="18"/>
                <w:lang w:val="en-US" w:eastAsia="zh-CN"/>
              </w:rPr>
              <w:t>建筑</w:t>
            </w: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新建建筑在设计阶段绿色建筑标准执行率（%）</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99</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79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竣工建筑中绿色建筑占比不低于（%）</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9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竣工绿色建筑面积不低于（万㎡）</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84.36</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57.50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81.17</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166.52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92.34</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33.74</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201.48</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217.90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190.12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111.67</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63.25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28.25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83.80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158.11</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106.30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1676.51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79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竣工星级绿色建筑面积不低于（万㎡）</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12.48</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12.01</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24.63</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13.66</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4.99</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29.80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32.23</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28.12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16.52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9.36</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4.18</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12.40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23.39</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15.72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79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星级绿色建筑标识项不少于（个）                             *其中高星级绿色建筑标识项不少于1个</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79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在建工程新型墙体材料应用率（%）</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79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新建建筑绿色建材应用比例不低于（%） ；</w:t>
            </w:r>
            <w:r>
              <w:rPr>
                <w:rFonts w:hint="eastAsia" w:ascii="仿宋_GB2312" w:hAnsi="仿宋_GB2312" w:eastAsia="仿宋_GB2312" w:cs="仿宋_GB2312"/>
                <w:sz w:val="18"/>
                <w:szCs w:val="18"/>
                <w:lang w:val="en-US" w:eastAsia="zh-CN"/>
              </w:rPr>
              <w:br w:type="textWrapping"/>
            </w:r>
            <w:r>
              <w:rPr>
                <w:rFonts w:hint="eastAsia" w:ascii="仿宋_GB2312" w:hAnsi="仿宋_GB2312" w:eastAsia="仿宋_GB2312" w:cs="仿宋_GB2312"/>
                <w:sz w:val="18"/>
                <w:szCs w:val="18"/>
                <w:lang w:val="en-US" w:eastAsia="zh-CN"/>
              </w:rPr>
              <w:t>*其中政府投资项目和大型公共建筑应用比例不低于50%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 w:hRule="atLeast"/>
          <w:jc w:val="center"/>
        </w:trPr>
        <w:tc>
          <w:tcPr>
            <w:tcW w:w="792" w:type="dxa"/>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装配式</w:t>
            </w:r>
            <w:r>
              <w:rPr>
                <w:rFonts w:hint="eastAsia" w:ascii="仿宋_GB2312" w:hAnsi="仿宋_GB2312" w:eastAsia="仿宋_GB2312" w:cs="仿宋_GB2312"/>
                <w:sz w:val="18"/>
                <w:szCs w:val="18"/>
                <w:lang w:val="en-US" w:eastAsia="zh-CN"/>
              </w:rPr>
              <w:br w:type="textWrapping"/>
            </w:r>
            <w:r>
              <w:rPr>
                <w:rFonts w:hint="eastAsia" w:ascii="仿宋_GB2312" w:hAnsi="仿宋_GB2312" w:eastAsia="仿宋_GB2312" w:cs="仿宋_GB2312"/>
                <w:sz w:val="18"/>
                <w:szCs w:val="18"/>
                <w:lang w:val="en-US" w:eastAsia="zh-CN"/>
              </w:rPr>
              <w:t>建筑</w:t>
            </w: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新建装配式建筑面积不低于（万㎡）</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115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135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210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310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210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130</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175</w:t>
            </w:r>
          </w:p>
        </w:tc>
        <w:tc>
          <w:tcPr>
            <w:tcW w:w="667"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79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装配式建筑工程示范项目不少于（个）</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 w:hRule="atLeast"/>
          <w:jc w:val="center"/>
        </w:trPr>
        <w:tc>
          <w:tcPr>
            <w:tcW w:w="792" w:type="dxa"/>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预拌</w:t>
            </w:r>
            <w:r>
              <w:rPr>
                <w:rFonts w:hint="eastAsia" w:ascii="仿宋_GB2312" w:hAnsi="仿宋_GB2312" w:eastAsia="仿宋_GB2312" w:cs="仿宋_GB2312"/>
                <w:sz w:val="18"/>
                <w:szCs w:val="18"/>
                <w:lang w:val="en-US" w:eastAsia="zh-CN"/>
              </w:rPr>
              <w:br w:type="textWrapping"/>
            </w:r>
            <w:r>
              <w:rPr>
                <w:rFonts w:hint="eastAsia" w:ascii="仿宋_GB2312" w:hAnsi="仿宋_GB2312" w:eastAsia="仿宋_GB2312" w:cs="仿宋_GB2312"/>
                <w:sz w:val="18"/>
                <w:szCs w:val="18"/>
                <w:lang w:val="en-US" w:eastAsia="zh-CN"/>
              </w:rPr>
              <w:t>混凝土（砂浆）</w:t>
            </w: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预拌混凝土应用率（%）</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9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p>
        </w:tc>
        <w:tc>
          <w:tcPr>
            <w:tcW w:w="2925" w:type="dxa"/>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预拌砂浆应用率（%）</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95</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100</w:t>
            </w:r>
          </w:p>
        </w:tc>
        <w:tc>
          <w:tcPr>
            <w:tcW w:w="667" w:type="dxa"/>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sz w:val="32"/>
          <w:szCs w:val="32"/>
        </w:rPr>
      </w:pPr>
    </w:p>
    <w:sectPr>
      <w:footerReference r:id="rId5" w:type="first"/>
      <w:footerReference r:id="rId4" w:type="default"/>
      <w:type w:val="continuous"/>
      <w:pgSz w:w="16838" w:h="11906" w:orient="landscape"/>
      <w:pgMar w:top="2098" w:right="1474" w:bottom="1984" w:left="1587" w:header="851" w:footer="992" w:gutter="0"/>
      <w:pgBorders>
        <w:top w:val="none" w:sz="0" w:space="0"/>
        <w:left w:val="none" w:sz="0" w:space="0"/>
        <w:bottom w:val="none" w:sz="0" w:space="0"/>
        <w:right w:val="none" w:sz="0" w:space="0"/>
      </w:pgBorders>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ins w:id="0" w:author="吴佳丽" w:date="2024-04-08T10:29:08Z">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ins w:id="2" w:author="吴佳丽" w:date="2024-04-08T10:29:08Z">
                              <w:r>
                                <w:rPr/>
                                <w:fldChar w:fldCharType="begin"/>
                              </w:r>
                            </w:ins>
                            <w:ins w:id="3" w:author="吴佳丽" w:date="2024-04-08T10:29:08Z">
                              <w:r>
                                <w:rPr/>
                                <w:instrText xml:space="preserve"> PAGE  \* MERGEFORMAT </w:instrText>
                              </w:r>
                            </w:ins>
                            <w:ins w:id="4" w:author="吴佳丽" w:date="2024-04-08T10:29:08Z">
                              <w:r>
                                <w:rPr/>
                                <w:fldChar w:fldCharType="separate"/>
                              </w:r>
                            </w:ins>
                            <w:ins w:id="5" w:author="吴佳丽" w:date="2024-04-08T10:29:08Z">
                              <w:r>
                                <w:rPr/>
                                <w:t>1</w:t>
                              </w:r>
                            </w:ins>
                            <w:ins w:id="6" w:author="吴佳丽" w:date="2024-04-08T10:29:08Z">
                              <w:r>
                                <w:rPr/>
                                <w:fldChar w:fldCharType="end"/>
                              </w:r>
                            </w:ins>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4Ci0krgEAAEsD&#10;AAAOAAAAAAAAAAEAIAAAAB4BAABkcnMvZTJvRG9jLnhtbFBLBQYAAAAABgAGAFkBAAA+BQAAAAA=&#10;">
                <v:fill on="f" focussize="0,0"/>
                <v:stroke on="f"/>
                <v:imagedata o:title=""/>
                <o:lock v:ext="edit" aspectratio="f"/>
                <v:textbox inset="0mm,0mm,0mm,0mm" style="mso-fit-shape-to-text:t;">
                  <w:txbxContent>
                    <w:p>
                      <w:pPr>
                        <w:pStyle w:val="6"/>
                      </w:pPr>
                      <w:ins w:id="7" w:author="吴佳丽" w:date="2024-04-08T10:29:08Z">
                        <w:r>
                          <w:rPr/>
                          <w:fldChar w:fldCharType="begin"/>
                        </w:r>
                      </w:ins>
                      <w:ins w:id="8" w:author="吴佳丽" w:date="2024-04-08T10:29:08Z">
                        <w:r>
                          <w:rPr/>
                          <w:instrText xml:space="preserve"> PAGE  \* MERGEFORMAT </w:instrText>
                        </w:r>
                      </w:ins>
                      <w:ins w:id="9" w:author="吴佳丽" w:date="2024-04-08T10:29:08Z">
                        <w:r>
                          <w:rPr/>
                          <w:fldChar w:fldCharType="separate"/>
                        </w:r>
                      </w:ins>
                      <w:ins w:id="10" w:author="吴佳丽" w:date="2024-04-08T10:29:08Z">
                        <w:r>
                          <w:rPr/>
                          <w:t>1</w:t>
                        </w:r>
                      </w:ins>
                      <w:ins w:id="11" w:author="吴佳丽" w:date="2024-04-08T10:29:08Z">
                        <w:r>
                          <w:rPr/>
                          <w:fldChar w:fldCharType="end"/>
                        </w:r>
                      </w:ins>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ins w:id="12" w:author="吴佳丽" w:date="2024-04-08T10:29:08Z">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ins w:id="14" w:author="吴佳丽" w:date="2024-04-08T10:29:08Z">
                              <w:r>
                                <w:rPr/>
                                <w:fldChar w:fldCharType="begin"/>
                              </w:r>
                            </w:ins>
                            <w:ins w:id="15" w:author="吴佳丽" w:date="2024-04-08T10:29:08Z">
                              <w:r>
                                <w:rPr/>
                                <w:instrText xml:space="preserve"> PAGE  \* MERGEFORMAT </w:instrText>
                              </w:r>
                            </w:ins>
                            <w:ins w:id="16" w:author="吴佳丽" w:date="2024-04-08T10:29:08Z">
                              <w:r>
                                <w:rPr/>
                                <w:fldChar w:fldCharType="separate"/>
                              </w:r>
                            </w:ins>
                            <w:ins w:id="17" w:author="吴佳丽" w:date="2024-04-08T10:29:08Z">
                              <w:r>
                                <w:rPr/>
                                <w:t>8</w:t>
                              </w:r>
                            </w:ins>
                            <w:ins w:id="18" w:author="吴佳丽" w:date="2024-04-08T10:29:08Z">
                              <w:r>
                                <w:rPr/>
                                <w:fldChar w:fldCharType="end"/>
                              </w:r>
                            </w:ins>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itSSq0BAABLAwAADgAAAGRycy9lMm9Eb2MueG1srVNLjhMxEN0jcQfL&#10;e+KeLFBo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l5wF6WlEp69fTt9+nL5/Zi9Ke8aELWU9JMrL06s40ZhnP5KzqJ4M+PIlPYzi&#10;1Ojjtbl6ykyVR6vlatVQSFFsvhC+eHyeAPNrHT0rRseBplebKg9vMZ9T55RSLcR761ydoAu/OQiz&#10;eEThfuZYrDxtp4ugbeyPpGekwXc80GZy5t4E6mvZkdmA2djOxj6B3Q11iUo9TC/3mUhUbqXCGfZS&#10;mCZW1V22q6zEr/ea9fgPb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orUkqtAQAASwMA&#10;AA4AAAAAAAAAAQAgAAAAHgEAAGRycy9lMm9Eb2MueG1sUEsFBgAAAAAGAAYAWQEAAD0FAAAAAA==&#10;">
                <v:fill on="f" focussize="0,0"/>
                <v:stroke on="f"/>
                <v:imagedata o:title=""/>
                <o:lock v:ext="edit" aspectratio="f"/>
                <v:textbox inset="0mm,0mm,0mm,0mm" style="mso-fit-shape-to-text:t;">
                  <w:txbxContent>
                    <w:p>
                      <w:pPr>
                        <w:pStyle w:val="6"/>
                      </w:pPr>
                      <w:ins w:id="19" w:author="吴佳丽" w:date="2024-04-08T10:29:08Z">
                        <w:r>
                          <w:rPr/>
                          <w:fldChar w:fldCharType="begin"/>
                        </w:r>
                      </w:ins>
                      <w:ins w:id="20" w:author="吴佳丽" w:date="2024-04-08T10:29:08Z">
                        <w:r>
                          <w:rPr/>
                          <w:instrText xml:space="preserve"> PAGE  \* MERGEFORMAT </w:instrText>
                        </w:r>
                      </w:ins>
                      <w:ins w:id="21" w:author="吴佳丽" w:date="2024-04-08T10:29:08Z">
                        <w:r>
                          <w:rPr/>
                          <w:fldChar w:fldCharType="separate"/>
                        </w:r>
                      </w:ins>
                      <w:ins w:id="22" w:author="吴佳丽" w:date="2024-04-08T10:29:08Z">
                        <w:r>
                          <w:rPr/>
                          <w:t>8</w:t>
                        </w:r>
                      </w:ins>
                      <w:ins w:id="23" w:author="吴佳丽" w:date="2024-04-08T10:29:08Z">
                        <w:r>
                          <w:rPr/>
                          <w:fldChar w:fldCharType="end"/>
                        </w:r>
                      </w:ins>
                    </w:p>
                  </w:txbxContent>
                </v:textbox>
              </v:shape>
            </w:pict>
          </mc:Fallback>
        </mc:AlternateConten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ins w:id="24" w:author="吴佳丽" w:date="2024-04-08T10:29:08Z">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ins w:id="26" w:author="吴佳丽" w:date="2024-04-08T10:29:08Z">
                              <w:r>
                                <w:rPr/>
                                <w:fldChar w:fldCharType="begin"/>
                              </w:r>
                            </w:ins>
                            <w:ins w:id="27" w:author="吴佳丽" w:date="2024-04-08T10:29:08Z">
                              <w:r>
                                <w:rPr/>
                                <w:instrText xml:space="preserve"> PAGE  \* MERGEFORMAT </w:instrText>
                              </w:r>
                            </w:ins>
                            <w:ins w:id="28" w:author="吴佳丽" w:date="2024-04-08T10:29:08Z">
                              <w:r>
                                <w:rPr/>
                                <w:fldChar w:fldCharType="separate"/>
                              </w:r>
                            </w:ins>
                            <w:ins w:id="29" w:author="吴佳丽" w:date="2024-04-08T10:29:08Z">
                              <w:r>
                                <w:rPr/>
                                <w:t>7</w:t>
                              </w:r>
                            </w:ins>
                            <w:ins w:id="30" w:author="吴佳丽" w:date="2024-04-08T10:29:08Z">
                              <w:r>
                                <w:rPr/>
                                <w:fldChar w:fldCharType="end"/>
                              </w:r>
                            </w:ins>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p+L6rgEAAEwD&#10;AAAOAAAAAAAAAAEAIAAAAB4BAABkcnMvZTJvRG9jLnhtbFBLBQYAAAAABgAGAFkBAAA+BQAAAAA=&#10;">
                <v:fill on="f" focussize="0,0"/>
                <v:stroke on="f"/>
                <v:imagedata o:title=""/>
                <o:lock v:ext="edit" aspectratio="f"/>
                <v:textbox inset="0mm,0mm,0mm,0mm" style="mso-fit-shape-to-text:t;">
                  <w:txbxContent>
                    <w:p>
                      <w:pPr>
                        <w:pStyle w:val="6"/>
                      </w:pPr>
                      <w:ins w:id="31" w:author="吴佳丽" w:date="2024-04-08T10:29:08Z">
                        <w:r>
                          <w:rPr/>
                          <w:fldChar w:fldCharType="begin"/>
                        </w:r>
                      </w:ins>
                      <w:ins w:id="32" w:author="吴佳丽" w:date="2024-04-08T10:29:08Z">
                        <w:r>
                          <w:rPr/>
                          <w:instrText xml:space="preserve"> PAGE  \* MERGEFORMAT </w:instrText>
                        </w:r>
                      </w:ins>
                      <w:ins w:id="33" w:author="吴佳丽" w:date="2024-04-08T10:29:08Z">
                        <w:r>
                          <w:rPr/>
                          <w:fldChar w:fldCharType="separate"/>
                        </w:r>
                      </w:ins>
                      <w:ins w:id="34" w:author="吴佳丽" w:date="2024-04-08T10:29:08Z">
                        <w:r>
                          <w:rPr/>
                          <w:t>7</w:t>
                        </w:r>
                      </w:ins>
                      <w:ins w:id="35" w:author="吴佳丽" w:date="2024-04-08T10:29:08Z">
                        <w:r>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佳丽">
    <w15:presenceInfo w15:providerId="None" w15:userId="吴佳丽"/>
  </w15:person>
  <w15:person w15:author="BBO">
    <w15:presenceInfo w15:providerId="WPS Office" w15:userId="141628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trackRevisions w:val="1"/>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F0513"/>
    <w:rsid w:val="0794461B"/>
    <w:rsid w:val="0C312426"/>
    <w:rsid w:val="10D85456"/>
    <w:rsid w:val="186438E6"/>
    <w:rsid w:val="1ABD184A"/>
    <w:rsid w:val="255269B4"/>
    <w:rsid w:val="26DD49F2"/>
    <w:rsid w:val="29BA6253"/>
    <w:rsid w:val="2B6F0513"/>
    <w:rsid w:val="32AE29AD"/>
    <w:rsid w:val="3E302555"/>
    <w:rsid w:val="3E807582"/>
    <w:rsid w:val="3F0F00EA"/>
    <w:rsid w:val="45B70589"/>
    <w:rsid w:val="575ECD88"/>
    <w:rsid w:val="5B3E5300"/>
    <w:rsid w:val="5F1A66E2"/>
    <w:rsid w:val="6EFF1212"/>
    <w:rsid w:val="6F71036C"/>
    <w:rsid w:val="709D7672"/>
    <w:rsid w:val="72DA0233"/>
    <w:rsid w:val="7C1A33A7"/>
    <w:rsid w:val="AFFAAE01"/>
    <w:rsid w:val="F5AF4244"/>
    <w:rsid w:val="FBBBFB30"/>
    <w:rsid w:val="FFB75222"/>
    <w:rsid w:val="FFDF5D9C"/>
    <w:rsid w:val="FFF7D9CD"/>
    <w:rsid w:val="FFFDC1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Normal Indent"/>
    <w:basedOn w:val="1"/>
    <w:qFormat/>
    <w:uiPriority w:val="0"/>
    <w:pPr>
      <w:ind w:firstLine="420" w:firstLineChars="200"/>
    </w:pPr>
    <w:rPr>
      <w:rFonts w:eastAsia="仿宋" w:cs="Times New Roman"/>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rFonts w:eastAsia="宋体" w:cs="Times New Roman"/>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112"/>
    <w:basedOn w:val="11"/>
    <w:qFormat/>
    <w:uiPriority w:val="0"/>
    <w:rPr>
      <w:rFonts w:hint="eastAsia" w:ascii="仿宋" w:hAnsi="仿宋" w:eastAsia="仿宋" w:cs="仿宋"/>
      <w:b/>
      <w:color w:val="000000"/>
      <w:sz w:val="18"/>
      <w:szCs w:val="18"/>
      <w:u w:val="none"/>
    </w:rPr>
  </w:style>
  <w:style w:type="character" w:customStyle="1" w:styleId="13">
    <w:name w:val="font01"/>
    <w:basedOn w:val="11"/>
    <w:qFormat/>
    <w:uiPriority w:val="0"/>
    <w:rPr>
      <w:rFonts w:hint="eastAsia" w:ascii="仿宋" w:hAnsi="仿宋" w:eastAsia="仿宋" w:cs="仿宋"/>
      <w:b/>
      <w:color w:val="FF0000"/>
      <w:sz w:val="18"/>
      <w:szCs w:val="18"/>
      <w:u w:val="none"/>
    </w:rPr>
  </w:style>
  <w:style w:type="character" w:customStyle="1" w:styleId="14">
    <w:name w:val="font41"/>
    <w:basedOn w:val="11"/>
    <w:qFormat/>
    <w:uiPriority w:val="0"/>
    <w:rPr>
      <w:rFonts w:hint="eastAsia" w:ascii="仿宋" w:hAnsi="仿宋" w:eastAsia="仿宋" w:cs="仿宋"/>
      <w:b/>
      <w:color w:val="000000"/>
      <w:sz w:val="18"/>
      <w:szCs w:val="18"/>
      <w:u w:val="none"/>
    </w:rPr>
  </w:style>
  <w:style w:type="character" w:customStyle="1" w:styleId="15">
    <w:name w:val="font11"/>
    <w:basedOn w:val="11"/>
    <w:qFormat/>
    <w:uiPriority w:val="0"/>
    <w:rPr>
      <w:rFonts w:hint="eastAsia" w:ascii="仿宋" w:hAnsi="仿宋" w:eastAsia="仿宋" w:cs="仿宋"/>
      <w:b/>
      <w:color w:val="000000"/>
      <w:sz w:val="18"/>
      <w:szCs w:val="18"/>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2022-12-08T01:34:00Z</dcterms:created>
  <dc:creator>Lenovo</dc:creator>
  <cp:lastModifiedBy>BBO</cp:lastModifiedBy>
  <cp:lastPrinted>2023-02-10T03:44:00Z</cp:lastPrinted>
  <dcterms:modified xsi:type="dcterms:W3CDTF">2024-04-08T07:31:15Z</dcterms:modified>
  <dc:title>关于印发《武汉市2024年建筑节能与绿色建筑发展目标任务及工作要点》的通知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文种">
    <vt:lpwstr>unknow</vt:lpwstr>
  </property>
  <property fmtid="{D5CDD505-2E9C-101B-9397-08002B2CF9AE}" pid="4" name="ICV">
    <vt:lpwstr>750B19EFCC2D3D45721812666D3250A0</vt:lpwstr>
  </property>
</Properties>
</file>